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2" w:rsidRDefault="00C841C2" w:rsidP="00C841C2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  <w:lang w:val="el-GR"/>
        </w:rPr>
      </w:pPr>
      <w:r>
        <w:rPr>
          <w:rFonts w:ascii="Arial Narrow" w:hAnsi="Arial Narrow" w:cstheme="minorHAnsi"/>
          <w:b/>
          <w:sz w:val="28"/>
          <w:szCs w:val="28"/>
          <w:lang w:val="el-GR"/>
        </w:rPr>
        <w:t>Επιτροπή Ισότητας των Φύλων στην Απασχόληση και στην Επαγγελματική Εκπαίδευση</w:t>
      </w:r>
    </w:p>
    <w:p w:rsidR="00AD4775" w:rsidRPr="00E13AEB" w:rsidRDefault="00A42F27" w:rsidP="00F41D0A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  <w:lang w:val="el-GR"/>
        </w:rPr>
      </w:pPr>
      <w:r>
        <w:rPr>
          <w:rFonts w:ascii="Arial Narrow" w:hAnsi="Arial Narrow" w:cstheme="minorHAnsi"/>
          <w:b/>
          <w:sz w:val="28"/>
          <w:szCs w:val="28"/>
          <w:lang w:val="el-GR"/>
        </w:rPr>
        <w:t xml:space="preserve">Προσχέδιο </w:t>
      </w:r>
      <w:r w:rsidR="00C841C2" w:rsidRPr="00E13AEB">
        <w:rPr>
          <w:rFonts w:ascii="Arial Narrow" w:hAnsi="Arial Narrow" w:cstheme="minorHAnsi"/>
          <w:b/>
          <w:sz w:val="28"/>
          <w:szCs w:val="28"/>
          <w:lang w:val="el-GR"/>
        </w:rPr>
        <w:t>Δ</w:t>
      </w:r>
      <w:r w:rsidR="00C841C2">
        <w:rPr>
          <w:rFonts w:ascii="Arial Narrow" w:hAnsi="Arial Narrow" w:cstheme="minorHAnsi"/>
          <w:b/>
          <w:sz w:val="28"/>
          <w:szCs w:val="28"/>
          <w:lang w:val="el-GR"/>
        </w:rPr>
        <w:t>ελτίο</w:t>
      </w:r>
      <w:r>
        <w:rPr>
          <w:rFonts w:ascii="Arial Narrow" w:hAnsi="Arial Narrow" w:cstheme="minorHAnsi"/>
          <w:b/>
          <w:sz w:val="28"/>
          <w:szCs w:val="28"/>
          <w:lang w:val="el-GR"/>
        </w:rPr>
        <w:t>υ</w:t>
      </w:r>
      <w:r w:rsidR="00C841C2">
        <w:rPr>
          <w:rFonts w:ascii="Arial Narrow" w:hAnsi="Arial Narrow" w:cstheme="minorHAnsi"/>
          <w:b/>
          <w:sz w:val="28"/>
          <w:szCs w:val="28"/>
          <w:lang w:val="el-GR"/>
        </w:rPr>
        <w:t xml:space="preserve"> τύπου</w:t>
      </w:r>
      <w:r w:rsidR="007A5571" w:rsidRPr="00E13AEB">
        <w:rPr>
          <w:rFonts w:ascii="Arial Narrow" w:hAnsi="Arial Narrow" w:cstheme="minorHAnsi"/>
          <w:b/>
          <w:sz w:val="28"/>
          <w:szCs w:val="28"/>
          <w:lang w:val="el-GR"/>
        </w:rPr>
        <w:t xml:space="preserve"> 8</w:t>
      </w:r>
      <w:r w:rsidR="007A5571" w:rsidRPr="00E13AEB">
        <w:rPr>
          <w:rFonts w:ascii="Arial Narrow" w:hAnsi="Arial Narrow" w:cstheme="minorHAnsi"/>
          <w:b/>
          <w:sz w:val="28"/>
          <w:szCs w:val="28"/>
          <w:vertAlign w:val="superscript"/>
          <w:lang w:val="el-GR"/>
        </w:rPr>
        <w:t>ης</w:t>
      </w:r>
      <w:r w:rsidR="007A5571" w:rsidRPr="00E13AEB">
        <w:rPr>
          <w:rFonts w:ascii="Arial Narrow" w:hAnsi="Arial Narrow" w:cstheme="minorHAnsi"/>
          <w:b/>
          <w:sz w:val="28"/>
          <w:szCs w:val="28"/>
          <w:lang w:val="el-GR"/>
        </w:rPr>
        <w:t xml:space="preserve"> ΜΑΡΤΗ</w:t>
      </w:r>
      <w:r w:rsidR="00E13AEB" w:rsidRPr="00E13AEB">
        <w:rPr>
          <w:rFonts w:ascii="Arial Narrow" w:hAnsi="Arial Narrow" w:cstheme="minorHAnsi"/>
          <w:b/>
          <w:sz w:val="28"/>
          <w:szCs w:val="28"/>
          <w:lang w:val="el-GR"/>
        </w:rPr>
        <w:t xml:space="preserve"> 2018</w:t>
      </w:r>
    </w:p>
    <w:p w:rsidR="00A50F6A" w:rsidRPr="00A50F6A" w:rsidRDefault="00A50F6A" w:rsidP="00E13AEB">
      <w:pPr>
        <w:spacing w:line="240" w:lineRule="auto"/>
        <w:jc w:val="both"/>
        <w:rPr>
          <w:rFonts w:ascii="Arial Narrow" w:hAnsi="Arial Narrow" w:cstheme="minorHAnsi"/>
          <w:b/>
          <w:sz w:val="24"/>
          <w:szCs w:val="24"/>
          <w:lang w:val="el-GR"/>
        </w:rPr>
      </w:pPr>
      <w:r w:rsidRPr="00A50F6A">
        <w:rPr>
          <w:rFonts w:ascii="Arial Narrow" w:hAnsi="Arial Narrow" w:cstheme="minorHAnsi"/>
          <w:b/>
          <w:sz w:val="24"/>
          <w:szCs w:val="24"/>
          <w:lang w:val="el-GR"/>
        </w:rPr>
        <w:t>8η Μάρτη… 16</w:t>
      </w:r>
      <w:r w:rsidRPr="00E13AEB">
        <w:rPr>
          <w:rFonts w:ascii="Arial Narrow" w:hAnsi="Arial Narrow" w:cstheme="minorHAnsi"/>
          <w:b/>
          <w:sz w:val="24"/>
          <w:szCs w:val="24"/>
          <w:lang w:val="el-GR"/>
        </w:rPr>
        <w:t>1</w:t>
      </w:r>
      <w:r w:rsidRPr="00A50F6A">
        <w:rPr>
          <w:rFonts w:ascii="Arial Narrow" w:hAnsi="Arial Narrow" w:cstheme="minorHAnsi"/>
          <w:b/>
          <w:sz w:val="24"/>
          <w:szCs w:val="24"/>
          <w:lang w:val="el-GR"/>
        </w:rPr>
        <w:t xml:space="preserve"> χρόνια μετά</w:t>
      </w:r>
      <w:r w:rsidRPr="00E13AEB">
        <w:rPr>
          <w:rFonts w:ascii="Arial Narrow" w:hAnsi="Arial Narrow" w:cstheme="minorHAnsi"/>
          <w:b/>
          <w:sz w:val="24"/>
          <w:szCs w:val="24"/>
          <w:lang w:val="el-GR"/>
        </w:rPr>
        <w:t xml:space="preserve"> </w:t>
      </w:r>
    </w:p>
    <w:p w:rsidR="005374B6" w:rsidRPr="00E13AEB" w:rsidDel="009379FD" w:rsidRDefault="005374B6" w:rsidP="00F41D0A">
      <w:pPr>
        <w:spacing w:line="240" w:lineRule="auto"/>
        <w:jc w:val="both"/>
        <w:rPr>
          <w:del w:id="0" w:author="User" w:date="2018-02-23T09:07:00Z"/>
          <w:rFonts w:ascii="Arial Narrow" w:eastAsia="Times New Roman" w:hAnsi="Arial Narrow" w:cstheme="minorHAnsi"/>
          <w:sz w:val="24"/>
          <w:szCs w:val="24"/>
          <w:lang w:val="el-GR" w:eastAsia="el-GR"/>
        </w:rPr>
      </w:pPr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Η διεκδίκηση των κοινωνικών δικαιωμάτων των γυναικών και της ισότητας των φύλων </w:t>
      </w:r>
      <w:ins w:id="1" w:author="User" w:date="2018-02-23T09:07:00Z">
        <w:r w:rsidR="009379FD" w:rsidRPr="00E13AEB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υπήρξε μι</w:t>
        </w:r>
        <w:r w:rsidR="009379F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 xml:space="preserve">α μακρά και επίπονη διαδικασία </w:t>
        </w:r>
      </w:ins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στην Ευρώπη, αλλά και στην Κύπρο</w:t>
      </w:r>
      <w:ins w:id="2" w:author="User" w:date="2018-02-23T09:07:00Z">
        <w:r w:rsidR="009379F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.</w:t>
        </w:r>
      </w:ins>
      <w:del w:id="3" w:author="User" w:date="2018-02-23T09:07:00Z">
        <w:r w:rsidRPr="00E13AEB" w:rsidDel="009379F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,</w:delText>
        </w:r>
      </w:del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</w:t>
      </w:r>
      <w:del w:id="4" w:author="User" w:date="2018-02-23T09:07:00Z">
        <w:r w:rsidRPr="00E13AEB" w:rsidDel="009379F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υπήρξε μια μακρά και επίπονη διαδικασία. </w:delText>
        </w:r>
      </w:del>
    </w:p>
    <w:p w:rsidR="001A7DCD" w:rsidRPr="00E13AEB" w:rsidRDefault="004863E5" w:rsidP="00F41D0A">
      <w:pPr>
        <w:spacing w:line="240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Η ισότητα των φύλων συμβάλλει στη γενική </w:t>
      </w:r>
      <w:proofErr w:type="spellStart"/>
      <w:r w:rsidRPr="00E13AEB">
        <w:rPr>
          <w:rFonts w:ascii="Arial Narrow" w:hAnsi="Arial Narrow" w:cstheme="minorHAnsi"/>
          <w:sz w:val="24"/>
          <w:szCs w:val="24"/>
          <w:lang w:val="el-GR"/>
        </w:rPr>
        <w:t>ευημ</w:t>
      </w:r>
      <w:ins w:id="5" w:author="User" w:date="2018-02-23T09:07:00Z">
        <w:r w:rsidR="009379FD">
          <w:rPr>
            <w:rFonts w:ascii="Arial Narrow" w:hAnsi="Arial Narrow" w:cstheme="minorHAnsi"/>
            <w:sz w:val="24"/>
            <w:szCs w:val="24"/>
            <w:lang w:val="el-GR"/>
          </w:rPr>
          <w:t>έ</w:t>
        </w:r>
      </w:ins>
      <w:del w:id="6" w:author="User" w:date="2018-02-23T09:07:00Z">
        <w:r w:rsidRPr="00E13AEB" w:rsidDel="009379FD">
          <w:rPr>
            <w:rFonts w:ascii="Arial Narrow" w:hAnsi="Arial Narrow" w:cstheme="minorHAnsi"/>
            <w:sz w:val="24"/>
            <w:szCs w:val="24"/>
            <w:lang w:val="el-GR"/>
          </w:rPr>
          <w:delText>ε</w:delText>
        </w:r>
      </w:del>
      <w:r w:rsidRPr="00E13AEB">
        <w:rPr>
          <w:rFonts w:ascii="Arial Narrow" w:hAnsi="Arial Narrow" w:cstheme="minorHAnsi"/>
          <w:sz w:val="24"/>
          <w:szCs w:val="24"/>
          <w:lang w:val="el-GR"/>
        </w:rPr>
        <w:t>ρ</w:t>
      </w:r>
      <w:del w:id="7" w:author="User" w:date="2018-02-23T09:07:00Z">
        <w:r w:rsidRPr="00E13AEB" w:rsidDel="009379FD">
          <w:rPr>
            <w:rFonts w:ascii="Arial Narrow" w:hAnsi="Arial Narrow" w:cstheme="minorHAnsi"/>
            <w:sz w:val="24"/>
            <w:szCs w:val="24"/>
            <w:lang w:val="el-GR"/>
          </w:rPr>
          <w:delText>ί</w:delText>
        </w:r>
      </w:del>
      <w:ins w:id="8" w:author="User" w:date="2018-02-23T09:07:00Z">
        <w:r w:rsidR="009379FD">
          <w:rPr>
            <w:rFonts w:ascii="Arial Narrow" w:hAnsi="Arial Narrow" w:cstheme="minorHAnsi"/>
            <w:sz w:val="24"/>
            <w:szCs w:val="24"/>
            <w:lang w:val="el-GR"/>
          </w:rPr>
          <w:t>ι</w:t>
        </w:r>
      </w:ins>
      <w:r w:rsidRPr="00E13AEB">
        <w:rPr>
          <w:rFonts w:ascii="Arial Narrow" w:hAnsi="Arial Narrow" w:cstheme="minorHAnsi"/>
          <w:sz w:val="24"/>
          <w:szCs w:val="24"/>
          <w:lang w:val="el-GR"/>
        </w:rPr>
        <w:t>α</w:t>
      </w:r>
      <w:proofErr w:type="spellEnd"/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 και </w:t>
      </w:r>
      <w:r w:rsidR="00A50F6A" w:rsidRPr="00E13AEB">
        <w:rPr>
          <w:rFonts w:ascii="Arial Narrow" w:hAnsi="Arial Narrow" w:cstheme="minorHAnsi"/>
          <w:sz w:val="24"/>
          <w:szCs w:val="24"/>
          <w:lang w:val="el-GR"/>
        </w:rPr>
        <w:t xml:space="preserve">σε 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μια </w:t>
      </w:r>
      <w:r w:rsidR="00A50F6A" w:rsidRPr="00E13AEB">
        <w:rPr>
          <w:rFonts w:ascii="Arial Narrow" w:hAnsi="Arial Narrow" w:cstheme="minorHAnsi"/>
          <w:sz w:val="24"/>
          <w:szCs w:val="24"/>
          <w:lang w:val="el-GR"/>
        </w:rPr>
        <w:t>κοινωνία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ins w:id="9" w:author="User" w:date="2018-02-23T09:06:00Z">
        <w:r w:rsidR="00F6611E">
          <w:rPr>
            <w:rFonts w:ascii="Arial Narrow" w:hAnsi="Arial Narrow" w:cstheme="minorHAnsi"/>
            <w:sz w:val="24"/>
            <w:szCs w:val="24"/>
            <w:lang w:val="el-GR"/>
          </w:rPr>
          <w:t xml:space="preserve">πιο δίκαιη, </w:t>
        </w:r>
      </w:ins>
      <w:r w:rsidRPr="00E13AEB">
        <w:rPr>
          <w:rFonts w:ascii="Arial Narrow" w:hAnsi="Arial Narrow" w:cstheme="minorHAnsi"/>
          <w:sz w:val="24"/>
          <w:szCs w:val="24"/>
          <w:lang w:val="el-GR"/>
        </w:rPr>
        <w:t>χωρίς αποκλεισμούς</w:t>
      </w:r>
      <w:del w:id="10" w:author="User" w:date="2018-02-23T09:06:00Z">
        <w:r w:rsidR="00A50F6A" w:rsidRPr="00E13AEB" w:rsidDel="00F6611E">
          <w:rPr>
            <w:rFonts w:ascii="Arial Narrow" w:hAnsi="Arial Narrow" w:cstheme="minorHAnsi"/>
            <w:sz w:val="24"/>
            <w:szCs w:val="24"/>
            <w:lang w:val="el-GR"/>
          </w:rPr>
          <w:delText xml:space="preserve"> και </w:delText>
        </w:r>
        <w:r w:rsidRPr="00E13AEB" w:rsidDel="00F6611E">
          <w:rPr>
            <w:rFonts w:ascii="Arial Narrow" w:hAnsi="Arial Narrow" w:cstheme="minorHAnsi"/>
            <w:sz w:val="24"/>
            <w:szCs w:val="24"/>
            <w:lang w:val="el-GR"/>
          </w:rPr>
          <w:delText>δικαιότερη</w:delText>
        </w:r>
      </w:del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, τόσο για τις γυναίκες όσο και για τους άνδρες. </w:t>
      </w:r>
    </w:p>
    <w:p w:rsidR="00F16BCC" w:rsidRPr="00E13AEB" w:rsidRDefault="004863E5" w:rsidP="00F41D0A">
      <w:pPr>
        <w:spacing w:line="240" w:lineRule="auto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E13AEB">
        <w:rPr>
          <w:rFonts w:ascii="Arial Narrow" w:hAnsi="Arial Narrow" w:cstheme="minorHAnsi"/>
          <w:sz w:val="24"/>
          <w:szCs w:val="24"/>
          <w:lang w:val="el-GR"/>
        </w:rPr>
        <w:t>Παρόλο που</w:t>
      </w:r>
      <w:ins w:id="11" w:author="User" w:date="2018-02-23T09:05:00Z">
        <w:r w:rsidR="00837B62">
          <w:rPr>
            <w:rFonts w:ascii="Arial Narrow" w:hAnsi="Arial Narrow" w:cstheme="minorHAnsi"/>
            <w:sz w:val="24"/>
            <w:szCs w:val="24"/>
            <w:lang w:val="el-GR"/>
          </w:rPr>
          <w:t>,</w:t>
        </w:r>
      </w:ins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 xml:space="preserve">161 χρόνια μετά, 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έχει σημειωθεί μεγάλη πρόοδος στη βελτίωση της ισότητας των φύλων, 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 xml:space="preserve">δυστυχώς 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πρέπει 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 xml:space="preserve">ακόμα 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>να καταβληθ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>εί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>μεγαλύτερη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 προσπάθει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>α, αφού τ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 xml:space="preserve">α </w:t>
      </w:r>
      <w:r w:rsidR="001A7DCD" w:rsidRPr="00E13AEB">
        <w:rPr>
          <w:rFonts w:ascii="Arial Narrow" w:hAnsi="Arial Narrow" w:cstheme="minorHAnsi"/>
          <w:sz w:val="24"/>
          <w:szCs w:val="24"/>
          <w:lang w:val="el-GR"/>
        </w:rPr>
        <w:t xml:space="preserve">έμφυλα 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>κενά εξακολουθούν να υφίστανται</w:t>
      </w:r>
      <w:r w:rsidR="00650533" w:rsidRPr="00650533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="00650533">
        <w:rPr>
          <w:rFonts w:ascii="Arial Narrow" w:hAnsi="Arial Narrow" w:cstheme="minorHAnsi"/>
          <w:sz w:val="24"/>
          <w:szCs w:val="24"/>
          <w:lang w:val="el-GR"/>
        </w:rPr>
        <w:t>σχεδόν σε όλους τους τομείς</w:t>
      </w:r>
      <w:r w:rsidRPr="00E13AEB">
        <w:rPr>
          <w:rFonts w:ascii="Arial Narrow" w:hAnsi="Arial Narrow" w:cstheme="minorHAnsi"/>
          <w:sz w:val="24"/>
          <w:szCs w:val="24"/>
          <w:lang w:val="el-GR"/>
        </w:rPr>
        <w:t>.</w:t>
      </w:r>
    </w:p>
    <w:p w:rsidR="001A7DCD" w:rsidRPr="00E13AEB" w:rsidRDefault="001A7DCD" w:rsidP="001A7DCD">
      <w:pPr>
        <w:pStyle w:val="Pa8"/>
        <w:spacing w:after="220" w:line="240" w:lineRule="auto"/>
        <w:jc w:val="both"/>
        <w:rPr>
          <w:rFonts w:ascii="Arial Narrow" w:hAnsi="Arial Narrow" w:cstheme="minorHAnsi"/>
          <w:lang w:val="el-GR"/>
        </w:rPr>
      </w:pPr>
      <w:r w:rsidRPr="00E13AEB">
        <w:rPr>
          <w:rFonts w:ascii="Arial Narrow" w:hAnsi="Arial Narrow" w:cstheme="minorHAnsi"/>
          <w:lang w:val="el-GR"/>
        </w:rPr>
        <w:t>Οι Δείκτες Ισότητας του Ευρωπαϊκού Ινστιτούτου Ισότητας για το 2017</w:t>
      </w:r>
      <w:del w:id="12" w:author="User" w:date="2018-02-23T09:05:00Z">
        <w:r w:rsidRPr="00E13AEB" w:rsidDel="00837B62">
          <w:rPr>
            <w:rFonts w:ascii="Arial Narrow" w:hAnsi="Arial Narrow" w:cstheme="minorHAnsi"/>
            <w:lang w:val="el-GR"/>
          </w:rPr>
          <w:delText>,</w:delText>
        </w:r>
      </w:del>
      <w:r w:rsidRPr="00E13AEB">
        <w:rPr>
          <w:rFonts w:ascii="Arial Narrow" w:hAnsi="Arial Narrow" w:cstheme="minorHAnsi"/>
          <w:lang w:val="el-GR"/>
        </w:rPr>
        <w:t xml:space="preserve"> καταδεικνύ</w:t>
      </w:r>
      <w:r w:rsidR="00650533">
        <w:rPr>
          <w:rFonts w:ascii="Arial Narrow" w:hAnsi="Arial Narrow" w:cstheme="minorHAnsi"/>
          <w:lang w:val="el-GR"/>
        </w:rPr>
        <w:t>ουν</w:t>
      </w:r>
      <w:r w:rsidRPr="00E13AEB">
        <w:rPr>
          <w:rFonts w:ascii="Arial Narrow" w:hAnsi="Arial Narrow" w:cstheme="minorHAnsi"/>
          <w:lang w:val="el-GR"/>
        </w:rPr>
        <w:t xml:space="preserve"> ότι η</w:t>
      </w:r>
      <w:r w:rsidR="00220395" w:rsidRPr="00E13AEB">
        <w:rPr>
          <w:rFonts w:ascii="Arial Narrow" w:hAnsi="Arial Narrow" w:cstheme="minorHAnsi"/>
          <w:lang w:val="el-GR"/>
        </w:rPr>
        <w:t xml:space="preserve"> πρόοδος προς την ισότητα των φύλων στην ΕΕ 28 είναι </w:t>
      </w:r>
      <w:r w:rsidR="005374B6" w:rsidRPr="00E13AEB">
        <w:rPr>
          <w:rFonts w:ascii="Arial Narrow" w:hAnsi="Arial Narrow" w:cstheme="minorHAnsi"/>
          <w:lang w:val="el-GR"/>
        </w:rPr>
        <w:t>πολύ αργή</w:t>
      </w:r>
      <w:r w:rsidR="00332261">
        <w:rPr>
          <w:rFonts w:ascii="Arial Narrow" w:hAnsi="Arial Narrow" w:cstheme="minorHAnsi"/>
          <w:lang w:val="el-GR"/>
        </w:rPr>
        <w:t>, αλλά</w:t>
      </w:r>
      <w:r w:rsidRPr="00E13AEB">
        <w:rPr>
          <w:rFonts w:ascii="Arial Narrow" w:hAnsi="Arial Narrow" w:cstheme="minorHAnsi"/>
          <w:lang w:val="el-GR"/>
        </w:rPr>
        <w:t xml:space="preserve"> υπάρχουν</w:t>
      </w:r>
      <w:r w:rsidR="00220395" w:rsidRPr="00E13AEB">
        <w:rPr>
          <w:rFonts w:ascii="Arial Narrow" w:hAnsi="Arial Narrow" w:cstheme="minorHAnsi"/>
          <w:lang w:val="el-GR"/>
        </w:rPr>
        <w:t xml:space="preserve"> περιθώρια βελτίωσης και αντιμετ</w:t>
      </w:r>
      <w:r w:rsidRPr="00E13AEB">
        <w:rPr>
          <w:rFonts w:ascii="Arial Narrow" w:hAnsi="Arial Narrow" w:cstheme="minorHAnsi"/>
          <w:lang w:val="el-GR"/>
        </w:rPr>
        <w:t>ώπισης των εμποδίων</w:t>
      </w:r>
      <w:r w:rsidR="00220395" w:rsidRPr="00E13AEB">
        <w:rPr>
          <w:rFonts w:ascii="Arial Narrow" w:hAnsi="Arial Narrow" w:cstheme="minorHAnsi"/>
          <w:lang w:val="el-GR"/>
        </w:rPr>
        <w:t xml:space="preserve"> </w:t>
      </w:r>
      <w:r w:rsidR="00650533">
        <w:rPr>
          <w:rFonts w:ascii="Arial Narrow" w:hAnsi="Arial Narrow" w:cstheme="minorHAnsi"/>
          <w:lang w:val="el-GR"/>
        </w:rPr>
        <w:t xml:space="preserve">προς </w:t>
      </w:r>
      <w:del w:id="13" w:author="User" w:date="2018-02-23T08:49:00Z">
        <w:r w:rsidR="00220395" w:rsidRPr="00E13AEB" w:rsidDel="003C46A8">
          <w:rPr>
            <w:rFonts w:ascii="Arial Narrow" w:hAnsi="Arial Narrow" w:cstheme="minorHAnsi"/>
            <w:lang w:val="el-GR"/>
          </w:rPr>
          <w:delText>σ</w:delText>
        </w:r>
      </w:del>
      <w:r w:rsidR="00220395" w:rsidRPr="00E13AEB">
        <w:rPr>
          <w:rFonts w:ascii="Arial Narrow" w:hAnsi="Arial Narrow" w:cstheme="minorHAnsi"/>
          <w:lang w:val="el-GR"/>
        </w:rPr>
        <w:t>την επίτευξ</w:t>
      </w:r>
      <w:ins w:id="14" w:author="User" w:date="2018-02-23T09:05:00Z">
        <w:r w:rsidR="00837B62">
          <w:rPr>
            <w:rFonts w:ascii="Arial Narrow" w:hAnsi="Arial Narrow" w:cstheme="minorHAnsi"/>
            <w:lang w:val="el-GR"/>
          </w:rPr>
          <w:t>ή</w:t>
        </w:r>
      </w:ins>
      <w:del w:id="15" w:author="User" w:date="2018-02-23T09:05:00Z">
        <w:r w:rsidR="00220395" w:rsidRPr="00E13AEB" w:rsidDel="00837B62">
          <w:rPr>
            <w:rFonts w:ascii="Arial Narrow" w:hAnsi="Arial Narrow" w:cstheme="minorHAnsi"/>
            <w:lang w:val="el-GR"/>
          </w:rPr>
          <w:delText>η</w:delText>
        </w:r>
      </w:del>
      <w:r w:rsidR="00220395" w:rsidRPr="00E13AEB">
        <w:rPr>
          <w:rFonts w:ascii="Arial Narrow" w:hAnsi="Arial Narrow" w:cstheme="minorHAnsi"/>
          <w:lang w:val="el-GR"/>
        </w:rPr>
        <w:t xml:space="preserve"> της. </w:t>
      </w:r>
    </w:p>
    <w:p w:rsidR="003A5ECF" w:rsidRPr="00E13AEB" w:rsidRDefault="00837B62" w:rsidP="00650533">
      <w:pPr>
        <w:pStyle w:val="Default"/>
        <w:jc w:val="both"/>
        <w:rPr>
          <w:rFonts w:ascii="Arial Narrow" w:hAnsi="Arial Narrow" w:cstheme="minorHAnsi"/>
        </w:rPr>
      </w:pPr>
      <w:ins w:id="16" w:author="User" w:date="2018-02-23T09:04:00Z">
        <w:r>
          <w:rPr>
            <w:rFonts w:ascii="Arial Narrow" w:hAnsi="Arial Narrow" w:cstheme="minorHAnsi"/>
            <w:lang w:val="el-GR"/>
          </w:rPr>
          <w:t>Εξακολουθεί να υφίσταται</w:t>
        </w:r>
      </w:ins>
      <w:del w:id="17" w:author="User" w:date="2018-02-23T09:04:00Z">
        <w:r w:rsidR="007A5571" w:rsidRPr="00E13AEB" w:rsidDel="00837B62">
          <w:rPr>
            <w:rFonts w:ascii="Arial Narrow" w:hAnsi="Arial Narrow" w:cstheme="minorHAnsi"/>
            <w:lang w:val="el-GR"/>
          </w:rPr>
          <w:delText>Το</w:delText>
        </w:r>
      </w:del>
      <w:r w:rsidR="007A5571" w:rsidRPr="00E13AEB">
        <w:rPr>
          <w:rFonts w:ascii="Arial Narrow" w:hAnsi="Arial Narrow" w:cstheme="minorHAnsi"/>
          <w:lang w:val="el-GR"/>
        </w:rPr>
        <w:t xml:space="preserve"> </w:t>
      </w:r>
      <w:proofErr w:type="spellStart"/>
      <w:r w:rsidR="007A5571" w:rsidRPr="00E13AEB">
        <w:rPr>
          <w:rFonts w:ascii="Arial Narrow" w:hAnsi="Arial Narrow" w:cstheme="minorHAnsi"/>
          <w:lang w:val="el-GR"/>
        </w:rPr>
        <w:t>έμφυλο</w:t>
      </w:r>
      <w:proofErr w:type="spellEnd"/>
      <w:r w:rsidR="007A5571" w:rsidRPr="00E13AEB">
        <w:rPr>
          <w:rFonts w:ascii="Arial Narrow" w:hAnsi="Arial Narrow" w:cstheme="minorHAnsi"/>
          <w:lang w:val="el-GR"/>
        </w:rPr>
        <w:t xml:space="preserve"> χάσμα σ</w:t>
      </w:r>
      <w:r w:rsidR="00220395" w:rsidRPr="00E13AEB">
        <w:rPr>
          <w:rFonts w:ascii="Arial Narrow" w:hAnsi="Arial Narrow" w:cstheme="minorHAnsi"/>
          <w:lang w:val="el-GR"/>
        </w:rPr>
        <w:t xml:space="preserve">την απασχόληση </w:t>
      </w:r>
      <w:ins w:id="18" w:author="User" w:date="2018-02-23T09:04:00Z">
        <w:r>
          <w:rPr>
            <w:rFonts w:ascii="Arial Narrow" w:hAnsi="Arial Narrow" w:cstheme="minorHAnsi"/>
            <w:lang w:val="el-GR"/>
          </w:rPr>
          <w:t xml:space="preserve">καθώς και </w:t>
        </w:r>
      </w:ins>
      <w:del w:id="19" w:author="User" w:date="2018-02-23T09:04:00Z">
        <w:r w:rsidR="00220395" w:rsidRPr="00E13AEB" w:rsidDel="00837B62">
          <w:rPr>
            <w:rFonts w:ascii="Arial Narrow" w:hAnsi="Arial Narrow" w:cstheme="minorHAnsi"/>
            <w:lang w:val="el-GR"/>
          </w:rPr>
          <w:delText>εξακολουθεί να υφίσταται και εξακολουθούν να υφίστανται</w:delText>
        </w:r>
      </w:del>
      <w:r w:rsidR="00220395" w:rsidRPr="00E13AEB">
        <w:rPr>
          <w:rFonts w:ascii="Arial Narrow" w:hAnsi="Arial Narrow" w:cstheme="minorHAnsi"/>
          <w:lang w:val="el-GR"/>
        </w:rPr>
        <w:t xml:space="preserve"> εμπόδια στην πρόσβαση στην αγορά εργασίας.</w:t>
      </w:r>
      <w:r w:rsidR="00650533">
        <w:rPr>
          <w:rFonts w:ascii="Arial Narrow" w:hAnsi="Arial Narrow" w:cstheme="minorHAnsi"/>
          <w:lang w:val="el-GR"/>
        </w:rPr>
        <w:t xml:space="preserve"> </w:t>
      </w:r>
      <w:r w:rsidR="00A66B2C" w:rsidRPr="00E13AEB">
        <w:rPr>
          <w:rFonts w:ascii="Arial Narrow" w:hAnsi="Arial Narrow" w:cstheme="minorHAnsi"/>
          <w:lang w:val="el-GR"/>
        </w:rPr>
        <w:t xml:space="preserve">Η περιορισμένη ισορροπία μεταξύ επαγγελματικής και προσωπικής ζωής επηρεάζει αρνητικά τόσο τις γυναίκες όσο και τους άνδρες, αλλά </w:t>
      </w:r>
      <w:r w:rsidR="00650533">
        <w:rPr>
          <w:rFonts w:ascii="Arial Narrow" w:hAnsi="Arial Narrow" w:cstheme="minorHAnsi"/>
          <w:lang w:val="el-GR"/>
        </w:rPr>
        <w:t>σε μεγαλύτερο βαθμό</w:t>
      </w:r>
      <w:r w:rsidR="00332261">
        <w:rPr>
          <w:rFonts w:ascii="Arial Narrow" w:hAnsi="Arial Narrow" w:cstheme="minorHAnsi"/>
          <w:lang w:val="el-GR"/>
        </w:rPr>
        <w:t xml:space="preserve"> </w:t>
      </w:r>
      <w:del w:id="20" w:author="User" w:date="2018-02-23T09:05:00Z">
        <w:r w:rsidR="00332261" w:rsidDel="00837B62">
          <w:rPr>
            <w:rFonts w:ascii="Arial Narrow" w:hAnsi="Arial Narrow" w:cstheme="minorHAnsi"/>
            <w:lang w:val="el-GR"/>
          </w:rPr>
          <w:delText xml:space="preserve">οι </w:delText>
        </w:r>
      </w:del>
      <w:ins w:id="21" w:author="User" w:date="2018-02-23T09:05:00Z">
        <w:r>
          <w:rPr>
            <w:rFonts w:ascii="Arial Narrow" w:hAnsi="Arial Narrow" w:cstheme="minorHAnsi"/>
            <w:lang w:val="el-GR"/>
          </w:rPr>
          <w:t>τις</w:t>
        </w:r>
        <w:r>
          <w:rPr>
            <w:rFonts w:ascii="Arial Narrow" w:hAnsi="Arial Narrow" w:cstheme="minorHAnsi"/>
            <w:lang w:val="el-GR"/>
          </w:rPr>
          <w:t xml:space="preserve"> </w:t>
        </w:r>
      </w:ins>
      <w:r w:rsidR="00332261">
        <w:rPr>
          <w:rFonts w:ascii="Arial Narrow" w:hAnsi="Arial Narrow" w:cstheme="minorHAnsi"/>
          <w:lang w:val="el-GR"/>
        </w:rPr>
        <w:t>μητέρες</w:t>
      </w:r>
      <w:r w:rsidR="00650533">
        <w:rPr>
          <w:rFonts w:ascii="Arial Narrow" w:hAnsi="Arial Narrow" w:cstheme="minorHAnsi"/>
          <w:lang w:val="el-GR"/>
        </w:rPr>
        <w:t>, αφού τ</w:t>
      </w:r>
      <w:r w:rsidR="00530900" w:rsidRPr="00E13AEB">
        <w:rPr>
          <w:rFonts w:ascii="Arial Narrow" w:hAnsi="Arial Narrow" w:cstheme="minorHAnsi"/>
          <w:lang w:val="el-GR"/>
        </w:rPr>
        <w:t>ο βάρος της οικιακής εργασίας, και της μη αμειβόμενης φροντίδας και περίθαλψης είναι ιδιαίτερα υψηλό μεταξύ των γυναικών</w:t>
      </w:r>
      <w:r w:rsidR="00332261">
        <w:rPr>
          <w:rFonts w:ascii="Arial Narrow" w:hAnsi="Arial Narrow" w:cstheme="minorHAnsi"/>
          <w:lang w:val="el-GR"/>
        </w:rPr>
        <w:t>.</w:t>
      </w:r>
    </w:p>
    <w:p w:rsidR="001A7DCD" w:rsidRPr="00E13AEB" w:rsidRDefault="001A7DCD" w:rsidP="001A7DCD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</w:p>
    <w:p w:rsidR="00F37C99" w:rsidRPr="00E13AEB" w:rsidRDefault="001A7DCD" w:rsidP="00D963C7">
      <w:pPr>
        <w:pStyle w:val="Default"/>
        <w:numPr>
          <w:ilvl w:val="0"/>
          <w:numId w:val="2"/>
        </w:numPr>
        <w:jc w:val="both"/>
        <w:rPr>
          <w:rFonts w:ascii="Arial Narrow" w:hAnsi="Arial Narrow" w:cstheme="minorHAnsi"/>
          <w:b/>
          <w:bCs/>
        </w:rPr>
      </w:pPr>
      <w:r w:rsidRPr="00E13AEB">
        <w:rPr>
          <w:rFonts w:ascii="Arial Narrow" w:hAnsi="Arial Narrow" w:cstheme="minorHAnsi"/>
          <w:lang w:val="el-GR"/>
        </w:rPr>
        <w:t xml:space="preserve">Το χάσμα αμοιβών δημιουργεί έμφυλες </w:t>
      </w:r>
      <w:r w:rsidR="006E726E" w:rsidRPr="00E13AEB">
        <w:rPr>
          <w:rFonts w:ascii="Arial Narrow" w:hAnsi="Arial Narrow" w:cstheme="minorHAnsi"/>
          <w:lang w:val="el-GR"/>
        </w:rPr>
        <w:t xml:space="preserve">ανισότητες </w:t>
      </w:r>
      <w:r w:rsidRPr="00E13AEB">
        <w:rPr>
          <w:rFonts w:ascii="Arial Narrow" w:hAnsi="Arial Narrow" w:cstheme="minorHAnsi"/>
          <w:lang w:val="el-GR"/>
        </w:rPr>
        <w:t xml:space="preserve">που </w:t>
      </w:r>
      <w:r w:rsidR="006E726E" w:rsidRPr="00E13AEB">
        <w:rPr>
          <w:rFonts w:ascii="Arial Narrow" w:hAnsi="Arial Narrow" w:cstheme="minorHAnsi"/>
          <w:lang w:val="el-GR"/>
        </w:rPr>
        <w:t xml:space="preserve">οδηγούν </w:t>
      </w:r>
      <w:r w:rsidR="00650533" w:rsidRPr="00E13AEB">
        <w:rPr>
          <w:rFonts w:ascii="Arial Narrow" w:hAnsi="Arial Narrow" w:cstheme="minorHAnsi"/>
          <w:lang w:val="el-GR"/>
        </w:rPr>
        <w:t xml:space="preserve">τις ηλικιωμένες γυναίκες </w:t>
      </w:r>
      <w:r w:rsidR="006E726E" w:rsidRPr="00E13AEB">
        <w:rPr>
          <w:rFonts w:ascii="Arial Narrow" w:hAnsi="Arial Narrow" w:cstheme="minorHAnsi"/>
          <w:lang w:val="el-GR"/>
        </w:rPr>
        <w:t>σε αυξημένη έκθεση στη φτώχεια και σε</w:t>
      </w:r>
      <w:r w:rsidRPr="00E13AEB">
        <w:rPr>
          <w:rFonts w:ascii="Arial Narrow" w:hAnsi="Arial Narrow" w:cstheme="minorHAnsi"/>
          <w:lang w:val="el-GR"/>
        </w:rPr>
        <w:t xml:space="preserve"> έμφυλο </w:t>
      </w:r>
      <w:r w:rsidR="006E726E" w:rsidRPr="00E13AEB">
        <w:rPr>
          <w:rFonts w:ascii="Arial Narrow" w:hAnsi="Arial Narrow" w:cstheme="minorHAnsi"/>
          <w:lang w:val="el-GR"/>
        </w:rPr>
        <w:t xml:space="preserve"> συνταξιοδοτικό χάσμα</w:t>
      </w:r>
      <w:r w:rsidRPr="00E13AEB">
        <w:rPr>
          <w:rFonts w:ascii="Arial Narrow" w:hAnsi="Arial Narrow" w:cstheme="minorHAnsi"/>
          <w:lang w:val="el-GR"/>
        </w:rPr>
        <w:t>, καθώς και αυξημένο κίνδυνο φτώχειας</w:t>
      </w:r>
      <w:r w:rsidR="003A5ECF" w:rsidRPr="00E13AEB">
        <w:rPr>
          <w:rFonts w:ascii="Arial Narrow" w:hAnsi="Arial Narrow" w:cstheme="minorHAnsi"/>
          <w:lang w:val="el-GR"/>
        </w:rPr>
        <w:t>.</w:t>
      </w:r>
      <w:r w:rsidR="006E726E" w:rsidRPr="00E13AEB">
        <w:rPr>
          <w:rFonts w:ascii="Arial Narrow" w:hAnsi="Arial Narrow" w:cstheme="minorHAnsi"/>
          <w:lang w:val="el-GR"/>
        </w:rPr>
        <w:t xml:space="preserve"> </w:t>
      </w:r>
    </w:p>
    <w:p w:rsidR="00F37C99" w:rsidRPr="00E13AEB" w:rsidRDefault="00F37C99" w:rsidP="00F41D0A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BB0571" w:rsidRPr="00E13AEB" w:rsidRDefault="005374B6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  <w:r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Προβλήματα, όπως η </w:t>
      </w:r>
      <w:ins w:id="22" w:author="User" w:date="2018-02-23T09:02:00Z">
        <w:r w:rsidR="00837B62">
          <w:rPr>
            <w:rFonts w:ascii="Arial Narrow" w:eastAsia="Times New Roman" w:hAnsi="Arial Narrow" w:cstheme="minorHAnsi"/>
            <w:sz w:val="24"/>
            <w:szCs w:val="24"/>
            <w:lang w:val="el-GR"/>
          </w:rPr>
          <w:t xml:space="preserve">μη </w:t>
        </w:r>
      </w:ins>
      <w:r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π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ροστ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ασία</w:t>
      </w:r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proofErr w:type="spellStart"/>
      <w:r w:rsidR="00F04AB4" w:rsidRPr="00E13AEB">
        <w:rPr>
          <w:rFonts w:ascii="Arial Narrow" w:eastAsia="Times New Roman" w:hAnsi="Arial Narrow" w:cstheme="minorHAnsi"/>
          <w:sz w:val="24"/>
          <w:szCs w:val="24"/>
        </w:rPr>
        <w:t>της</w:t>
      </w:r>
      <w:proofErr w:type="spellEnd"/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μητρότητ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ας</w:t>
      </w:r>
      <w:r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, η παρενόχληση και η σεξουαλική παρενόχληση, η </w:t>
      </w:r>
      <w:ins w:id="23" w:author="User" w:date="2018-02-23T09:09:00Z">
        <w:r w:rsidR="004537BC">
          <w:rPr>
            <w:rFonts w:ascii="Arial Narrow" w:eastAsia="Times New Roman" w:hAnsi="Arial Narrow" w:cstheme="minorHAnsi"/>
            <w:sz w:val="24"/>
            <w:szCs w:val="24"/>
            <w:lang w:val="el-GR"/>
          </w:rPr>
          <w:t xml:space="preserve">μη </w:t>
        </w:r>
      </w:ins>
      <w:r w:rsidR="002B010E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συμφιλίωση οικογεν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ε</w:t>
      </w:r>
      <w:r w:rsidR="002B010E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ιακής, 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επαγγελματικής</w:t>
      </w:r>
      <w:r w:rsidR="002B010E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και 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ιδιωτικής</w:t>
      </w:r>
      <w:r w:rsidR="002B010E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ζωής</w:t>
      </w:r>
      <w:r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, η </w:t>
      </w:r>
      <w:proofErr w:type="spellStart"/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άνι</w:t>
      </w:r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ση</w:t>
      </w:r>
      <w:proofErr w:type="spellEnd"/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μοι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βή</w:t>
      </w:r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γι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</w:t>
      </w:r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εργ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ασία</w:t>
      </w:r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ίσης</w:t>
      </w:r>
      <w:proofErr w:type="spellEnd"/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</w:t>
      </w:r>
      <w:proofErr w:type="spellStart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ξί</w:t>
      </w:r>
      <w:proofErr w:type="spellEnd"/>
      <w:r w:rsidR="00F37C99" w:rsidRPr="00E13AEB">
        <w:rPr>
          <w:rFonts w:ascii="Arial Narrow" w:eastAsia="Times New Roman" w:hAnsi="Arial Narrow" w:cstheme="minorHAnsi"/>
          <w:sz w:val="24"/>
          <w:szCs w:val="24"/>
        </w:rPr>
        <w:t>ας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, 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η γυάλινη οροφή και </w:t>
      </w:r>
      <w:r w:rsidR="00650533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ο γυάλινος 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τοίχος</w:t>
      </w:r>
      <w:r w:rsidR="00650533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, 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το κολλώδες δάπεδο καθώς και 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ο 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έμφυλος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επαγγελματικός διαχωρισμός</w:t>
      </w:r>
      <w:r w:rsidR="002B010E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εξακολουθούν να υφίστανται. </w:t>
      </w:r>
      <w:r w:rsidR="00F04AB4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</w:t>
      </w:r>
    </w:p>
    <w:p w:rsidR="00BB0571" w:rsidRPr="00E13AEB" w:rsidRDefault="00BB0571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</w:p>
    <w:p w:rsidR="00F07C4B" w:rsidRPr="00E13AEB" w:rsidRDefault="00650533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  <w:r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Παρά τ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ο πλούσιο κοινοτικό κεκτημένο και </w:t>
      </w:r>
      <w:del w:id="24" w:author="User" w:date="2018-02-23T09:10:00Z">
        <w:r w:rsidDel="004537BC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τις</w:delText>
        </w:r>
        <w:r w:rsidR="00054BB3" w:rsidRPr="00E13AEB" w:rsidDel="004537BC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 </w:delText>
        </w:r>
      </w:del>
      <w:ins w:id="25" w:author="User" w:date="2018-02-23T09:10:00Z">
        <w:r w:rsidR="004537BC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των</w:t>
        </w:r>
        <w:r w:rsidR="004537BC" w:rsidRPr="00E13AEB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 xml:space="preserve"> </w:t>
        </w:r>
      </w:ins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αποφάσε</w:t>
      </w:r>
      <w:ins w:id="26" w:author="User" w:date="2018-02-23T09:10:00Z">
        <w:r w:rsidR="004537BC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ων</w:t>
        </w:r>
      </w:ins>
      <w:del w:id="27" w:author="User" w:date="2018-02-23T09:10:00Z">
        <w:r w:rsidR="00054BB3" w:rsidRPr="00E13AEB" w:rsidDel="004537BC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ις</w:delText>
        </w:r>
      </w:del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του </w:t>
      </w:r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Δικαστηρίου </w:t>
      </w:r>
      <w:del w:id="28" w:author="User" w:date="2018-02-23T09:02:00Z">
        <w:r w:rsidR="00F07C4B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των </w:delText>
        </w:r>
      </w:del>
      <w:ins w:id="29" w:author="User" w:date="2018-02-23T09:02:00Z">
        <w:r w:rsidR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της Ευρωπαϊκής Ένωσης</w:t>
        </w:r>
      </w:ins>
      <w:del w:id="30" w:author="User" w:date="2018-02-23T09:02:00Z">
        <w:r w:rsidR="00F07C4B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Ευρωπαϊκών Κοινοτήτων</w:delText>
        </w:r>
      </w:del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για την ισότητα των φύλων στην απασχόληση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δεν </w:t>
      </w:r>
      <w:del w:id="31" w:author="User" w:date="2018-02-23T09:03:00Z">
        <w:r w:rsidR="00054BB3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έχει καταφέρει από μόνο του να</w:delText>
        </w:r>
      </w:del>
      <w:ins w:id="32" w:author="User" w:date="2018-02-23T09:03:00Z">
        <w:r w:rsidR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έχουν</w:t>
        </w:r>
      </w:ins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εξαλε</w:t>
      </w:r>
      <w:ins w:id="33" w:author="User" w:date="2018-02-23T09:03:00Z">
        <w:r w:rsidR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 xml:space="preserve">ιφθεί </w:t>
        </w:r>
        <w:proofErr w:type="spellStart"/>
        <w:r w:rsidR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οι</w:t>
        </w:r>
      </w:ins>
      <w:del w:id="34" w:author="User" w:date="2018-02-23T09:03:00Z">
        <w:r w:rsidR="00054BB3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ίψει τις </w:delText>
        </w:r>
      </w:del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διακρίσεις</w:t>
      </w:r>
      <w:proofErr w:type="spellEnd"/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και</w:t>
      </w:r>
      <w:ins w:id="35" w:author="User" w:date="2018-02-23T09:03:00Z">
        <w:r w:rsidR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 xml:space="preserve"> οι</w:t>
        </w:r>
      </w:ins>
      <w:del w:id="36" w:author="User" w:date="2018-02-23T09:03:00Z">
        <w:r w:rsidR="00F07C4B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 </w:delText>
        </w:r>
        <w:r w:rsidR="00054BB3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τις</w:delText>
        </w:r>
      </w:del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ανισότητες στην απασχόληση και στην επαγγελματική εκπαίδευση</w:t>
      </w:r>
      <w:del w:id="37" w:author="User" w:date="2018-02-23T09:03:00Z">
        <w:r w:rsidR="00054BB3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>, αφού αυτές</w:delText>
        </w:r>
        <w:r w:rsidR="00F07C4B" w:rsidRPr="00E13AEB" w:rsidDel="00837B62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delText xml:space="preserve"> παραμένουν</w:delText>
        </w:r>
      </w:del>
      <w:r w:rsidR="00F07C4B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. </w:t>
      </w:r>
    </w:p>
    <w:p w:rsidR="0032135A" w:rsidRPr="00E13AEB" w:rsidRDefault="0032135A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</w:p>
    <w:p w:rsidR="00054BB3" w:rsidRPr="00E13AEB" w:rsidRDefault="00054BB3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Οι αριθμοί κατ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α</w:t>
      </w:r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δεικνύουν</w:t>
      </w:r>
      <w:ins w:id="38" w:author="User" w:date="2018-02-23T09:00:00Z">
        <w:r w:rsidR="001A30D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,</w:t>
        </w:r>
      </w:ins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δυστυχώς</w:t>
      </w:r>
      <w:ins w:id="39" w:author="User" w:date="2018-02-23T09:00:00Z">
        <w:r w:rsidR="001A30DD">
          <w:rPr>
            <w:rFonts w:ascii="Arial Narrow" w:eastAsia="Times New Roman" w:hAnsi="Arial Narrow" w:cstheme="minorHAnsi"/>
            <w:sz w:val="24"/>
            <w:szCs w:val="24"/>
            <w:lang w:val="el-GR" w:eastAsia="el-GR"/>
          </w:rPr>
          <w:t>,</w:t>
        </w:r>
      </w:ins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ότι</w:t>
      </w:r>
      <w:r w:rsidR="0032135A"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 xml:space="preserve"> σε επίπεδο Ευρωπαϊκής Ένωσης</w:t>
      </w:r>
      <w:r w:rsidRPr="00E13AEB">
        <w:rPr>
          <w:rFonts w:ascii="Arial Narrow" w:eastAsia="Times New Roman" w:hAnsi="Arial Narrow" w:cstheme="minorHAnsi"/>
          <w:sz w:val="24"/>
          <w:szCs w:val="24"/>
          <w:lang w:val="el-GR" w:eastAsia="el-GR"/>
        </w:rPr>
        <w:t>:</w:t>
      </w:r>
    </w:p>
    <w:p w:rsidR="00054BB3" w:rsidRPr="00E13AEB" w:rsidRDefault="00054BB3" w:rsidP="00F41D0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 w:eastAsia="el-GR"/>
        </w:rPr>
      </w:pPr>
    </w:p>
    <w:p w:rsidR="00C82521" w:rsidRPr="00E13AEB" w:rsidRDefault="00C82521" w:rsidP="00054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l-GR"/>
        </w:rPr>
      </w:pP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αίκες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εξ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ακολουθούν να υπ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οεκ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προσωπούνται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σε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θέσεις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λήψης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απ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οφάσεων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τόσο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στην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ολιτική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όσο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και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ην</w:t>
      </w:r>
      <w:proofErr w:type="spellEnd"/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απασχόληση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.</w:t>
      </w:r>
    </w:p>
    <w:p w:rsidR="00054BB3" w:rsidRPr="00E13AEB" w:rsidRDefault="00E06D81" w:rsidP="0067581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Οι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καλύτερα αμειβόμενες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διοικητικές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θέσεις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καταλαμβ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άνοντ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κυρίως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από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άνδρες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οπ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οίοι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προάγονται συχνότερα</w:t>
      </w: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Αυτή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η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τάση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κορυφώνετ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υψηλές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θέσεις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, όπ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ου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αίκες απ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οτελούν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οσοστό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μικρότερο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του 6%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των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Διευθυνόντων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Συμ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βούλων.</w:t>
      </w:r>
    </w:p>
    <w:p w:rsidR="00054BB3" w:rsidRPr="00E13AEB" w:rsidRDefault="00E06D81" w:rsidP="0010384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αίκες αναλαμβ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άνουν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την άμισθη οικιακή εργασία και φροντίδα</w:t>
      </w: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των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ιδιών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ή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συγγενικών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ροσώ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πων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σε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μεγ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αλύτερη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κλίμ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ακα απ'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ότι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οι άνδρες.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εργ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αζόμενοι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lastRenderedPageBreak/>
        <w:t>άνδρες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ασχολούνται</w:t>
      </w: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κα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τά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μέσο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όρο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9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ώρες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την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εβ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δομάδ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σε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άμισθες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δρ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αστηριότητες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φροντίδ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ας και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νοικοκυριού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ενώ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αίκες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ασχολούνται</w:t>
      </w: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22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ώρες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Αυτό έχει ως αποτέλεσμα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μί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3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αίκες να μειώνουν τις 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ώρες απασχόλησ</w:t>
      </w:r>
      <w:ins w:id="40" w:author="User" w:date="2018-02-23T09:01:00Z">
        <w:r w:rsidR="00837B62">
          <w:rPr>
            <w:rFonts w:ascii="Arial Narrow" w:eastAsia="Times New Roman" w:hAnsi="Arial Narrow" w:cstheme="minorHAnsi"/>
            <w:sz w:val="24"/>
            <w:szCs w:val="24"/>
            <w:lang w:val="el-GR"/>
          </w:rPr>
          <w:t>ή</w:t>
        </w:r>
      </w:ins>
      <w:del w:id="41" w:author="User" w:date="2018-02-23T09:01:00Z">
        <w:r w:rsidR="00332261" w:rsidDel="00837B62">
          <w:rPr>
            <w:rFonts w:ascii="Arial Narrow" w:eastAsia="Times New Roman" w:hAnsi="Arial Narrow" w:cstheme="minorHAnsi"/>
            <w:sz w:val="24"/>
            <w:szCs w:val="24"/>
            <w:lang w:val="el-GR"/>
          </w:rPr>
          <w:delText>η</w:delText>
        </w:r>
      </w:del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ς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τους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:rsidR="00054BB3" w:rsidRPr="00E13AEB" w:rsidRDefault="00E06D81" w:rsidP="0010384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αίκες 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διακόπτουν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συχνότερ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 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τη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αδιοδρομία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τους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τη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φροντίδ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των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ιδιών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ή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συγγενικών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ροσώ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πων.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Αυτές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ακοπές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δεν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επ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ηρεάζουν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μόνο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απ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οδοχές</w:t>
      </w:r>
      <w:proofErr w:type="spellEnd"/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τους</w:t>
      </w:r>
      <w:r w:rsidRPr="00E13AEB">
        <w:rPr>
          <w:rFonts w:ascii="Arial Narrow" w:eastAsia="Times New Roman" w:hAnsi="Arial Narrow" w:cstheme="minorHAnsi"/>
          <w:sz w:val="24"/>
          <w:szCs w:val="24"/>
        </w:rPr>
        <w:t>, 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λλά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έχουν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επ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ίσης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ντίκτυ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πο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στις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μελλοντικές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απ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οδοχές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και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συντάξεις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054BB3" w:rsidRPr="00E13AEB" w:rsidRDefault="00E06D81" w:rsidP="00E962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γυν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αίκες υπ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ερεκ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προσωπούνται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σε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τομείς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όπ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ως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η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διδ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ασκαλία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, η υγεία</w:t>
      </w:r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ή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ωλήσεις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ου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π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ροσφέρουν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χα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μηλότερ</w:t>
      </w:r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>ους</w:t>
      </w:r>
      <w:proofErr w:type="spellEnd"/>
      <w:r w:rsidR="00332261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 μισθούς</w:t>
      </w:r>
      <w:r w:rsidRPr="00E13AEB"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B9183B" w:rsidRPr="00E13AEB" w:rsidRDefault="00E06D81" w:rsidP="0023515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Οι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μισθολογικές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ακρίσεις, αν και πα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ράνομες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, συνεχίζουν να ενισχύουν τη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 xml:space="preserve">ν έμφυλη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μισθολογική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proofErr w:type="spellStart"/>
      <w:r w:rsidRPr="00E13AEB">
        <w:rPr>
          <w:rFonts w:ascii="Arial Narrow" w:eastAsia="Times New Roman" w:hAnsi="Arial Narrow" w:cstheme="minorHAnsi"/>
          <w:sz w:val="24"/>
          <w:szCs w:val="24"/>
        </w:rPr>
        <w:t>δι</w:t>
      </w:r>
      <w:proofErr w:type="spellEnd"/>
      <w:r w:rsidRPr="00E13AEB">
        <w:rPr>
          <w:rFonts w:ascii="Arial Narrow" w:eastAsia="Times New Roman" w:hAnsi="Arial Narrow" w:cstheme="minorHAnsi"/>
          <w:sz w:val="24"/>
          <w:szCs w:val="24"/>
        </w:rPr>
        <w:t>αφορά</w:t>
      </w:r>
      <w:r w:rsidR="00054BB3" w:rsidRPr="00E13AEB">
        <w:rPr>
          <w:rFonts w:ascii="Arial Narrow" w:eastAsia="Times New Roman" w:hAnsi="Arial Narrow" w:cstheme="minorHAnsi"/>
          <w:sz w:val="24"/>
          <w:szCs w:val="24"/>
          <w:lang w:val="el-GR"/>
        </w:rPr>
        <w:t>.</w:t>
      </w:r>
    </w:p>
    <w:p w:rsidR="00054BB3" w:rsidRPr="00E13AEB" w:rsidRDefault="00054BB3" w:rsidP="00F41D0A">
      <w:p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Τα στοιχεία σε δελτίο τύπου της Στατιστικής Υπηρεσίας Κύπρου </w:t>
      </w:r>
      <w:r w:rsidR="00E13AEB">
        <w:rPr>
          <w:rFonts w:ascii="Arial Narrow" w:eastAsia="Malgun Gothic" w:hAnsi="Arial Narrow" w:cstheme="minorHAnsi"/>
          <w:sz w:val="24"/>
          <w:szCs w:val="24"/>
          <w:lang w:val="el-GR"/>
        </w:rPr>
        <w:t>του</w:t>
      </w: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2017</w:t>
      </w:r>
      <w:del w:id="42" w:author="User" w:date="2018-02-23T08:57:00Z">
        <w:r w:rsidRPr="00E13AEB" w:rsidDel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delText xml:space="preserve">, </w:delText>
        </w:r>
      </w:del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καταδεικνύουν ότι</w:t>
      </w:r>
      <w:r w:rsidR="0032135A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στην Κύπρο</w:t>
      </w: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:</w:t>
      </w:r>
    </w:p>
    <w:p w:rsidR="0032135A" w:rsidRPr="00E13AEB" w:rsidRDefault="00B9183B" w:rsidP="00C375F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Το 38% των γυναικών ηλικίας 25 ετών και άνω </w:t>
      </w:r>
      <w:del w:id="43" w:author="User" w:date="2018-02-23T08:57:00Z">
        <w:r w:rsidR="00332261" w:rsidDel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delText xml:space="preserve">και </w:delText>
        </w:r>
      </w:del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έχει ολοκληρώσει την τριτοβάθμια εκπαίδευση και το 32% είναι απόφοιτες λυκείου. </w:t>
      </w:r>
    </w:p>
    <w:p w:rsidR="0032135A" w:rsidRPr="00E13AEB" w:rsidRDefault="00B9183B" w:rsidP="009B79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Οι γυναίκες αποτελούν το 48% του συνολικού εργατικού δυναμικού της Κύπρου. </w:t>
      </w:r>
    </w:p>
    <w:p w:rsidR="0032135A" w:rsidRPr="00E13AEB" w:rsidRDefault="00B9183B" w:rsidP="009B79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Μία στις δύο γυναίκες εργάζεται και από αυτές που εργάζονται το 85% έχει πλήρη απασχόληση και το 15% έχει μερική απασχόληση. </w:t>
      </w:r>
    </w:p>
    <w:p w:rsidR="0032135A" w:rsidRPr="00E13AEB" w:rsidRDefault="00B9183B" w:rsidP="00B418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Το 8% των γυναικών ηλικίας 15 ετών και άνω είναι άνεργες. </w:t>
      </w:r>
    </w:p>
    <w:p w:rsidR="0032135A" w:rsidRPr="00E13AEB" w:rsidRDefault="00B9183B" w:rsidP="001C1CD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Εννέα στις δέκα εργαζόμενες γυναίκες (90%) είναι υπάλληλο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>ι</w:t>
      </w: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. Από αυτές το 78% έχει μόνιμη εργασία και το 22% έχει προσωρινή εργασία.</w:t>
      </w:r>
    </w:p>
    <w:p w:rsidR="0032135A" w:rsidRPr="00E13AEB" w:rsidRDefault="0032135A" w:rsidP="001529D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Οι γυναίκες υπερτερούν ως </w:t>
      </w:r>
      <w:r w:rsidR="00B9183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“υπάλληλο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>ι</w:t>
      </w:r>
      <w:r w:rsidR="00B9183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υπηρεσιών και πωλήτριας” με ποσοστό 24%.</w:t>
      </w:r>
    </w:p>
    <w:p w:rsidR="0032135A" w:rsidRPr="00E13AEB" w:rsidRDefault="00B9183B" w:rsidP="004B483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Το χάσμα αμοιβών μεταξύ γυναικών και ανδρών είναι 14</w:t>
      </w:r>
      <w:del w:id="44" w:author="User" w:date="2018-02-23T08:58:00Z">
        <w:r w:rsidRPr="00E13AEB" w:rsidDel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delText>,0</w:delText>
        </w:r>
      </w:del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%.</w:t>
      </w:r>
    </w:p>
    <w:p w:rsidR="00332261" w:rsidRDefault="00B9183B" w:rsidP="004B483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Σχεδόν </w:t>
      </w:r>
      <w:r w:rsidR="00650533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μια στις </w:t>
      </w: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τρεις γυναίκες (30%) βρίσκονται σε κίνδυνο φτώχειας ή κοινωνικού αποκλεισμού. </w:t>
      </w:r>
    </w:p>
    <w:p w:rsidR="00B9183B" w:rsidRPr="00E13AEB" w:rsidRDefault="00B9183B" w:rsidP="004B483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Περισσότερες από μία στις έξι γυναίκες έχουν εισόδημα </w:t>
      </w:r>
      <w:bookmarkStart w:id="45" w:name="OLE_LINK1"/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κάτω από το όριο φτώχειας</w:t>
      </w:r>
      <w:bookmarkEnd w:id="45"/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, περίπου μία στις δέκα ζει σε νοικοκυριό με πολύ χαμηλό δείκτη έντασης εργασίας και το 15% υποφέρει από σοβαρή υλική στέρηση.  </w:t>
      </w:r>
    </w:p>
    <w:p w:rsidR="0032135A" w:rsidRPr="00E13AEB" w:rsidRDefault="0032135A" w:rsidP="0032135A">
      <w:pPr>
        <w:spacing w:after="120" w:line="240" w:lineRule="auto"/>
        <w:jc w:val="both"/>
        <w:rPr>
          <w:rFonts w:ascii="Arial Narrow" w:eastAsia="Malgun Gothic" w:hAnsi="Arial Narrow" w:cstheme="minorHAnsi"/>
          <w:sz w:val="24"/>
          <w:szCs w:val="24"/>
          <w:lang w:val="el-GR"/>
        </w:rPr>
      </w:pP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Η Επιτροπή Ισότητας των Φύλων στην Απασχόληση και στην Επαγγελματική Εκπαίδευση, στα πλαίσια των αρμοδιοτήτων της, όπως αυτές απορρέουν από τη</w:t>
      </w:r>
      <w:ins w:id="46" w:author="User" w:date="2018-02-23T08:58:00Z">
        <w:r w:rsidR="001A30DD" w:rsidRPr="001A30DD">
          <w:rPr>
            <w:rFonts w:ascii="Arial Narrow" w:eastAsia="Malgun Gothic" w:hAnsi="Arial Narrow" w:cstheme="minorHAnsi"/>
            <w:sz w:val="24"/>
            <w:szCs w:val="24"/>
            <w:lang w:val="el-GR"/>
            <w:rPrChange w:id="47" w:author="User" w:date="2018-02-23T08:58:00Z">
              <w:rPr>
                <w:rFonts w:ascii="Arial Narrow" w:eastAsia="Malgun Gothic" w:hAnsi="Arial Narrow" w:cstheme="minorHAnsi"/>
                <w:sz w:val="24"/>
                <w:szCs w:val="24"/>
                <w:lang w:val="en-US"/>
              </w:rPr>
            </w:rPrChange>
          </w:rPr>
          <w:t xml:space="preserve"> </w:t>
        </w:r>
        <w:r w:rsidR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t>σχετική</w:t>
        </w:r>
      </w:ins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νομοθεσία</w:t>
      </w:r>
      <w:r w:rsidR="00650533">
        <w:rPr>
          <w:rFonts w:ascii="Arial Narrow" w:eastAsia="Malgun Gothic" w:hAnsi="Arial Narrow" w:cstheme="minorHAnsi"/>
          <w:sz w:val="24"/>
          <w:szCs w:val="24"/>
          <w:lang w:val="el-GR"/>
        </w:rPr>
        <w:t>,</w:t>
      </w:r>
      <w:r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εστιάζει τις δράσεις της στην ενημέρωση εργοδοτών και εργοδοτουμένων σε ότι αφορά τις νομοθεσίες ισότητας των φύλων</w:t>
      </w:r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στην απασχόληση και ιδιαίτερα 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>σ</w:t>
      </w:r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την προστασία της μητρότητας και 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>σ</w:t>
      </w:r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την παρενόχληση και σεξουαλική παρενόχληση στον εργασιακό χώρο.</w:t>
      </w:r>
    </w:p>
    <w:p w:rsidR="00730AA5" w:rsidRPr="00730AA5" w:rsidRDefault="0029719F" w:rsidP="007B6BC2">
      <w:pPr>
        <w:spacing w:after="12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ins w:id="48" w:author="User" w:date="2018-02-23T09:12:00Z">
        <w:r>
          <w:rPr>
            <w:rFonts w:ascii="Arial Narrow" w:eastAsia="Malgun Gothic" w:hAnsi="Arial Narrow" w:cstheme="minorHAnsi"/>
            <w:sz w:val="24"/>
            <w:szCs w:val="24"/>
            <w:lang w:val="el-GR"/>
          </w:rPr>
          <w:t>Η Επιτροπή ε</w:t>
        </w:r>
      </w:ins>
      <w:del w:id="49" w:author="User" w:date="2018-02-23T09:12:00Z">
        <w:r w:rsidR="00E13AEB" w:rsidRPr="00E13AEB" w:rsidDel="0029719F">
          <w:rPr>
            <w:rFonts w:ascii="Arial Narrow" w:eastAsia="Malgun Gothic" w:hAnsi="Arial Narrow" w:cstheme="minorHAnsi"/>
            <w:sz w:val="24"/>
            <w:szCs w:val="24"/>
            <w:lang w:val="el-GR"/>
          </w:rPr>
          <w:delText>Ε</w:delText>
        </w:r>
      </w:del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ίναι στη διάθεση των εργαζομένων και των εργοδοτών για 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δωρεάν </w:t>
      </w:r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>παροχή συμβουλών και κατάρτισης  στις νομοθεσίες ισότητας των φύλων</w:t>
      </w:r>
      <w:ins w:id="50" w:author="User" w:date="2018-02-23T09:16:00Z">
        <w:r w:rsidR="001C57C0">
          <w:rPr>
            <w:rFonts w:ascii="Arial Narrow" w:eastAsia="Malgun Gothic" w:hAnsi="Arial Narrow" w:cstheme="minorHAnsi"/>
            <w:sz w:val="24"/>
            <w:szCs w:val="24"/>
            <w:lang w:val="el-GR"/>
          </w:rPr>
          <w:t xml:space="preserve"> στην απασχόληση</w:t>
        </w:r>
      </w:ins>
      <w:r w:rsidR="00C841C2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και</w:t>
      </w:r>
      <w:ins w:id="51" w:author="User" w:date="2018-02-23T09:16:00Z">
        <w:r w:rsidR="001C57C0">
          <w:rPr>
            <w:rFonts w:ascii="Arial Narrow" w:eastAsia="Malgun Gothic" w:hAnsi="Arial Narrow" w:cstheme="minorHAnsi"/>
            <w:sz w:val="24"/>
            <w:szCs w:val="24"/>
            <w:lang w:val="el-GR"/>
          </w:rPr>
          <w:t xml:space="preserve"> για</w:t>
        </w:r>
      </w:ins>
      <w:r w:rsidR="00C841C2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 </w:t>
      </w:r>
      <w:r w:rsidR="00332261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δωρεάν </w:t>
      </w:r>
      <w:r w:rsidR="00C841C2">
        <w:rPr>
          <w:rFonts w:ascii="Arial Narrow" w:eastAsia="Malgun Gothic" w:hAnsi="Arial Narrow" w:cstheme="minorHAnsi"/>
          <w:sz w:val="24"/>
          <w:szCs w:val="24"/>
          <w:lang w:val="el-GR"/>
        </w:rPr>
        <w:t>παροχή νομικής συνδρομής σε θύματα έμφυλων διακρίσεων</w:t>
      </w:r>
      <w:ins w:id="52" w:author="User" w:date="2018-02-23T09:00:00Z">
        <w:r w:rsidR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t xml:space="preserve">, υπό </w:t>
        </w:r>
      </w:ins>
      <w:ins w:id="53" w:author="User" w:date="2018-02-23T09:16:00Z">
        <w:r w:rsidR="00A21D80">
          <w:rPr>
            <w:rFonts w:ascii="Arial Narrow" w:eastAsia="Malgun Gothic" w:hAnsi="Arial Narrow" w:cstheme="minorHAnsi"/>
            <w:sz w:val="24"/>
            <w:szCs w:val="24"/>
            <w:lang w:val="el-GR"/>
          </w:rPr>
          <w:t xml:space="preserve">όρους και </w:t>
        </w:r>
      </w:ins>
      <w:bookmarkStart w:id="54" w:name="_GoBack"/>
      <w:bookmarkEnd w:id="54"/>
      <w:ins w:id="55" w:author="User" w:date="2018-02-23T09:00:00Z">
        <w:r w:rsidR="001A30DD">
          <w:rPr>
            <w:rFonts w:ascii="Arial Narrow" w:eastAsia="Malgun Gothic" w:hAnsi="Arial Narrow" w:cstheme="minorHAnsi"/>
            <w:sz w:val="24"/>
            <w:szCs w:val="24"/>
            <w:lang w:val="el-GR"/>
          </w:rPr>
          <w:t>προϋποθέσεις</w:t>
        </w:r>
      </w:ins>
      <w:r w:rsidR="00E13AEB" w:rsidRPr="00E13AEB">
        <w:rPr>
          <w:rFonts w:ascii="Arial Narrow" w:eastAsia="Malgun Gothic" w:hAnsi="Arial Narrow" w:cstheme="minorHAnsi"/>
          <w:sz w:val="24"/>
          <w:szCs w:val="24"/>
          <w:lang w:val="el-GR"/>
        </w:rPr>
        <w:t xml:space="preserve">. </w:t>
      </w:r>
    </w:p>
    <w:p w:rsidR="00813924" w:rsidRPr="00E13AEB" w:rsidRDefault="00813924" w:rsidP="00F41D0A">
      <w:pPr>
        <w:pStyle w:val="Default"/>
        <w:jc w:val="both"/>
        <w:rPr>
          <w:rFonts w:ascii="Arial Narrow" w:hAnsi="Arial Narrow" w:cstheme="minorHAnsi"/>
          <w:b/>
          <w:bCs/>
        </w:rPr>
      </w:pPr>
    </w:p>
    <w:sectPr w:rsidR="00813924" w:rsidRPr="00E1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98" w:rsidRDefault="001A5B98" w:rsidP="005374B6">
      <w:pPr>
        <w:spacing w:after="0" w:line="240" w:lineRule="auto"/>
      </w:pPr>
      <w:r>
        <w:separator/>
      </w:r>
    </w:p>
  </w:endnote>
  <w:endnote w:type="continuationSeparator" w:id="0">
    <w:p w:rsidR="001A5B98" w:rsidRDefault="001A5B98" w:rsidP="0053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30" w:rsidRDefault="00494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30" w:rsidRDefault="00494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30" w:rsidRDefault="0049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98" w:rsidRDefault="001A5B98" w:rsidP="005374B6">
      <w:pPr>
        <w:spacing w:after="0" w:line="240" w:lineRule="auto"/>
      </w:pPr>
      <w:r>
        <w:separator/>
      </w:r>
    </w:p>
  </w:footnote>
  <w:footnote w:type="continuationSeparator" w:id="0">
    <w:p w:rsidR="001A5B98" w:rsidRDefault="001A5B98" w:rsidP="0053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30" w:rsidRDefault="00494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68972"/>
      <w:docPartObj>
        <w:docPartGallery w:val="Watermarks"/>
        <w:docPartUnique/>
      </w:docPartObj>
    </w:sdtPr>
    <w:sdtEndPr/>
    <w:sdtContent>
      <w:p w:rsidR="00494A30" w:rsidRDefault="001A5B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30" w:rsidRDefault="00494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D5520"/>
    <w:multiLevelType w:val="hybridMultilevel"/>
    <w:tmpl w:val="4624CF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48950E"/>
    <w:multiLevelType w:val="hybridMultilevel"/>
    <w:tmpl w:val="3A5A8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F5029A"/>
    <w:multiLevelType w:val="multilevel"/>
    <w:tmpl w:val="F7C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3DDE"/>
    <w:multiLevelType w:val="multilevel"/>
    <w:tmpl w:val="4E1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A4AC2"/>
    <w:multiLevelType w:val="multilevel"/>
    <w:tmpl w:val="51AC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3D0F"/>
    <w:multiLevelType w:val="hybridMultilevel"/>
    <w:tmpl w:val="A270C2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7BD6A4A"/>
    <w:multiLevelType w:val="hybridMultilevel"/>
    <w:tmpl w:val="2396AEF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546B"/>
    <w:multiLevelType w:val="hybridMultilevel"/>
    <w:tmpl w:val="972AA094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CC"/>
    <w:rsid w:val="00054BB3"/>
    <w:rsid w:val="000B7CF4"/>
    <w:rsid w:val="00166E20"/>
    <w:rsid w:val="001A24D6"/>
    <w:rsid w:val="001A30DD"/>
    <w:rsid w:val="001A5B98"/>
    <w:rsid w:val="001A7DCD"/>
    <w:rsid w:val="001B392D"/>
    <w:rsid w:val="001B7DF0"/>
    <w:rsid w:val="001C57C0"/>
    <w:rsid w:val="001D4B84"/>
    <w:rsid w:val="00220395"/>
    <w:rsid w:val="00242922"/>
    <w:rsid w:val="00242AE5"/>
    <w:rsid w:val="0029719F"/>
    <w:rsid w:val="002B010E"/>
    <w:rsid w:val="0032135A"/>
    <w:rsid w:val="00332261"/>
    <w:rsid w:val="00356F35"/>
    <w:rsid w:val="003710C4"/>
    <w:rsid w:val="003A5ECF"/>
    <w:rsid w:val="003C46A8"/>
    <w:rsid w:val="00421658"/>
    <w:rsid w:val="004537BC"/>
    <w:rsid w:val="004863E5"/>
    <w:rsid w:val="00494A30"/>
    <w:rsid w:val="004D5914"/>
    <w:rsid w:val="004F5AD4"/>
    <w:rsid w:val="004F5FCD"/>
    <w:rsid w:val="00525899"/>
    <w:rsid w:val="00530900"/>
    <w:rsid w:val="005374B6"/>
    <w:rsid w:val="00587F03"/>
    <w:rsid w:val="006217AC"/>
    <w:rsid w:val="00646E8D"/>
    <w:rsid w:val="00650533"/>
    <w:rsid w:val="006627D2"/>
    <w:rsid w:val="006821E9"/>
    <w:rsid w:val="006E726E"/>
    <w:rsid w:val="00725C82"/>
    <w:rsid w:val="00730AA5"/>
    <w:rsid w:val="007A5571"/>
    <w:rsid w:val="007B6BC2"/>
    <w:rsid w:val="007F4D83"/>
    <w:rsid w:val="00813924"/>
    <w:rsid w:val="00837B62"/>
    <w:rsid w:val="008D7CEC"/>
    <w:rsid w:val="008F258E"/>
    <w:rsid w:val="00904658"/>
    <w:rsid w:val="009167AA"/>
    <w:rsid w:val="009379FD"/>
    <w:rsid w:val="00A21D80"/>
    <w:rsid w:val="00A42F27"/>
    <w:rsid w:val="00A50F6A"/>
    <w:rsid w:val="00A66B2C"/>
    <w:rsid w:val="00AD4775"/>
    <w:rsid w:val="00AE6472"/>
    <w:rsid w:val="00B71A8A"/>
    <w:rsid w:val="00B84968"/>
    <w:rsid w:val="00B9183B"/>
    <w:rsid w:val="00B9187A"/>
    <w:rsid w:val="00BB0571"/>
    <w:rsid w:val="00BB1755"/>
    <w:rsid w:val="00BD289D"/>
    <w:rsid w:val="00C82521"/>
    <w:rsid w:val="00C841C2"/>
    <w:rsid w:val="00CE50E3"/>
    <w:rsid w:val="00D11EBA"/>
    <w:rsid w:val="00D31F86"/>
    <w:rsid w:val="00D4196C"/>
    <w:rsid w:val="00D46A54"/>
    <w:rsid w:val="00D91E1F"/>
    <w:rsid w:val="00D97A8B"/>
    <w:rsid w:val="00E06D81"/>
    <w:rsid w:val="00E13AEB"/>
    <w:rsid w:val="00E60775"/>
    <w:rsid w:val="00F04AB4"/>
    <w:rsid w:val="00F062F9"/>
    <w:rsid w:val="00F07C4B"/>
    <w:rsid w:val="00F16BCC"/>
    <w:rsid w:val="00F37C99"/>
    <w:rsid w:val="00F41D0A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F062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062F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3">
    <w:name w:val="A13"/>
    <w:uiPriority w:val="99"/>
    <w:rsid w:val="004F5AD4"/>
    <w:rPr>
      <w:rFonts w:cs="Myriad Pro"/>
      <w:color w:val="000000"/>
    </w:rPr>
  </w:style>
  <w:style w:type="paragraph" w:customStyle="1" w:styleId="Pa14">
    <w:name w:val="Pa14"/>
    <w:basedOn w:val="Default"/>
    <w:next w:val="Default"/>
    <w:uiPriority w:val="99"/>
    <w:rsid w:val="004F5AD4"/>
    <w:pPr>
      <w:spacing w:line="3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F258E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F258E"/>
    <w:rPr>
      <w:rFonts w:cs="Myriad Pro"/>
      <w:color w:val="000000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CE50E3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D4196C"/>
    <w:pPr>
      <w:spacing w:line="16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4196C"/>
    <w:pPr>
      <w:spacing w:line="1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E06D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1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5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7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4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30"/>
  </w:style>
  <w:style w:type="paragraph" w:styleId="Footer">
    <w:name w:val="footer"/>
    <w:basedOn w:val="Normal"/>
    <w:link w:val="FooterChar"/>
    <w:uiPriority w:val="99"/>
    <w:unhideWhenUsed/>
    <w:rsid w:val="00494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F062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062F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3">
    <w:name w:val="A13"/>
    <w:uiPriority w:val="99"/>
    <w:rsid w:val="004F5AD4"/>
    <w:rPr>
      <w:rFonts w:cs="Myriad Pro"/>
      <w:color w:val="000000"/>
    </w:rPr>
  </w:style>
  <w:style w:type="paragraph" w:customStyle="1" w:styleId="Pa14">
    <w:name w:val="Pa14"/>
    <w:basedOn w:val="Default"/>
    <w:next w:val="Default"/>
    <w:uiPriority w:val="99"/>
    <w:rsid w:val="004F5AD4"/>
    <w:pPr>
      <w:spacing w:line="3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F258E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F258E"/>
    <w:rPr>
      <w:rFonts w:cs="Myriad Pro"/>
      <w:color w:val="000000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CE50E3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D4196C"/>
    <w:pPr>
      <w:spacing w:line="16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4196C"/>
    <w:pPr>
      <w:spacing w:line="1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E06D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1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5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7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4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30"/>
  </w:style>
  <w:style w:type="paragraph" w:styleId="Footer">
    <w:name w:val="footer"/>
    <w:basedOn w:val="Normal"/>
    <w:link w:val="FooterChar"/>
    <w:uiPriority w:val="99"/>
    <w:unhideWhenUsed/>
    <w:rsid w:val="00494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3F08-34AC-4BC0-ACEC-1FB47D98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2018-02-23T07:06:00Z</dcterms:created>
  <dcterms:modified xsi:type="dcterms:W3CDTF">2018-02-23T07:16:00Z</dcterms:modified>
</cp:coreProperties>
</file>